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DA3D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6ACB7ED3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2F7B1023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5FD706FA" w14:textId="77777777" w:rsidR="00707711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ins w:id="0" w:author="UJA" w:date="2023-12-21T14:17:00Z">
        <w:r>
          <w:rPr>
            <w:noProof/>
            <w:color w:val="1F2023"/>
          </w:rPr>
          <w:drawing>
            <wp:anchor distT="0" distB="0" distL="114300" distR="114300" simplePos="0" relativeHeight="251659264" behindDoc="1" locked="0" layoutInCell="1" allowOverlap="1" wp14:anchorId="73FA9347" wp14:editId="6EF0F650">
              <wp:simplePos x="0" y="0"/>
              <wp:positionH relativeFrom="column">
                <wp:posOffset>3175</wp:posOffset>
              </wp:positionH>
              <wp:positionV relativeFrom="paragraph">
                <wp:posOffset>-473075</wp:posOffset>
              </wp:positionV>
              <wp:extent cx="2609850" cy="1617829"/>
              <wp:effectExtent l="0" t="0" r="0" b="190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0" cy="16178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Pr="00AF6102">
        <w:rPr>
          <w:color w:val="1F2023"/>
        </w:rPr>
        <w:t>Sra. Vicer</w:t>
      </w:r>
      <w:r>
        <w:rPr>
          <w:color w:val="1F2023"/>
        </w:rPr>
        <w:t>r</w:t>
      </w:r>
      <w:r w:rsidRPr="00AF6102">
        <w:rPr>
          <w:color w:val="1F2023"/>
        </w:rPr>
        <w:t>ectora de Enseñanzas Oficiales</w:t>
      </w:r>
    </w:p>
    <w:p w14:paraId="5733A120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>
        <w:rPr>
          <w:color w:val="1F2023"/>
        </w:rPr>
        <w:t xml:space="preserve">Universidad de Jaén </w:t>
      </w:r>
    </w:p>
    <w:p w14:paraId="72B92F93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Campus Las Lagunillas</w:t>
      </w:r>
    </w:p>
    <w:p w14:paraId="45630A45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Edificio Rectorado s/</w:t>
      </w:r>
      <w:r>
        <w:rPr>
          <w:color w:val="1F2023"/>
        </w:rPr>
        <w:t>n</w:t>
      </w:r>
    </w:p>
    <w:p w14:paraId="038DDA41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23071 (Jaén)</w:t>
      </w:r>
    </w:p>
    <w:p w14:paraId="31868ED7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525BD115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33BC174A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25772621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4FA55418" w14:textId="77777777" w:rsidR="00707711" w:rsidRDefault="00707711">
      <w:pPr>
        <w:pStyle w:val="Textoindependiente"/>
        <w:spacing w:before="37"/>
        <w:ind w:left="102"/>
        <w:rPr>
          <w:color w:val="1F2023"/>
          <w:lang w:val="en-GB"/>
        </w:rPr>
      </w:pPr>
    </w:p>
    <w:p w14:paraId="6FA75FE4" w14:textId="1497F570" w:rsidR="009010F3" w:rsidRPr="00707711" w:rsidRDefault="003F5736" w:rsidP="003F5736">
      <w:pPr>
        <w:pStyle w:val="Textoindependiente"/>
        <w:spacing w:before="37"/>
        <w:ind w:firstLine="102"/>
        <w:rPr>
          <w:lang w:val="en-GB"/>
        </w:rPr>
      </w:pPr>
      <w:r w:rsidRPr="00707711">
        <w:rPr>
          <w:color w:val="1F2023"/>
          <w:lang w:val="en-GB"/>
        </w:rPr>
        <w:t>DECLARACIÓN</w:t>
      </w:r>
      <w:r w:rsidRPr="00707711">
        <w:rPr>
          <w:color w:val="1F2023"/>
          <w:spacing w:val="-9"/>
          <w:lang w:val="en-GB"/>
        </w:rPr>
        <w:t xml:space="preserve"> </w:t>
      </w:r>
      <w:r w:rsidRPr="00707711">
        <w:rPr>
          <w:color w:val="1F2023"/>
          <w:lang w:val="en-GB"/>
        </w:rPr>
        <w:t>DE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SOLICITUD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/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DECLARATION</w:t>
      </w:r>
      <w:r w:rsidRPr="00707711">
        <w:rPr>
          <w:color w:val="1F2023"/>
          <w:spacing w:val="-4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6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APPLICATION</w:t>
      </w:r>
      <w:r w:rsidRPr="00707711">
        <w:rPr>
          <w:color w:val="1F2023"/>
          <w:spacing w:val="-4"/>
          <w:lang w:val="en-GB"/>
        </w:rPr>
        <w:t xml:space="preserve"> </w:t>
      </w:r>
      <w:r w:rsidRPr="00707711">
        <w:rPr>
          <w:color w:val="1F2023"/>
          <w:spacing w:val="-2"/>
          <w:lang w:val="en-GB"/>
        </w:rPr>
        <w:t>FORM.</w:t>
      </w:r>
    </w:p>
    <w:p w14:paraId="0316AB7D" w14:textId="77777777" w:rsidR="009010F3" w:rsidRPr="00707711" w:rsidRDefault="009010F3">
      <w:pPr>
        <w:pStyle w:val="Textoindependiente"/>
        <w:spacing w:before="7"/>
        <w:rPr>
          <w:sz w:val="25"/>
          <w:lang w:val="en-GB"/>
        </w:rPr>
      </w:pPr>
    </w:p>
    <w:p w14:paraId="17BD7F0E" w14:textId="77777777" w:rsidR="009010F3" w:rsidRDefault="003F5736">
      <w:pPr>
        <w:pStyle w:val="Textoindependiente"/>
        <w:spacing w:line="259" w:lineRule="auto"/>
        <w:ind w:left="102"/>
      </w:pPr>
      <w:r>
        <w:rPr>
          <w:color w:val="1F2023"/>
        </w:rPr>
        <w:t>Solicito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participar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Convocatoria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ayudas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EDUJA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realización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 xml:space="preserve">tesis doctorales en </w:t>
      </w:r>
      <w:proofErr w:type="spellStart"/>
      <w:r>
        <w:rPr>
          <w:color w:val="1F2023"/>
        </w:rPr>
        <w:t>cotutela</w:t>
      </w:r>
      <w:proofErr w:type="spellEnd"/>
      <w:r>
        <w:rPr>
          <w:color w:val="1F2023"/>
        </w:rPr>
        <w:t xml:space="preserve"> internacional.</w:t>
      </w:r>
    </w:p>
    <w:p w14:paraId="5BBFE8BF" w14:textId="77777777" w:rsidR="009010F3" w:rsidRDefault="009010F3">
      <w:pPr>
        <w:pStyle w:val="Textoindependiente"/>
        <w:spacing w:before="8"/>
        <w:rPr>
          <w:sz w:val="23"/>
        </w:rPr>
      </w:pPr>
    </w:p>
    <w:p w14:paraId="6C50BBC1" w14:textId="77777777" w:rsidR="009010F3" w:rsidRDefault="003F5736">
      <w:pPr>
        <w:pStyle w:val="Textoindependiente"/>
        <w:spacing w:line="259" w:lineRule="auto"/>
        <w:ind w:left="102" w:right="120"/>
      </w:pPr>
      <w:r>
        <w:rPr>
          <w:color w:val="1F2023"/>
        </w:rPr>
        <w:t>El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solicitante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compromete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reintegrar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Universidad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Jaén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importe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total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 xml:space="preserve">ayuda concedida, en caso de obtener otra ayuda de movilidad para este fin o en el caso de que la Tesis no se defienda en la modalidad de </w:t>
      </w:r>
      <w:proofErr w:type="spellStart"/>
      <w:r>
        <w:rPr>
          <w:color w:val="1F2023"/>
        </w:rPr>
        <w:t>cotutela</w:t>
      </w:r>
      <w:proofErr w:type="spellEnd"/>
      <w:r>
        <w:rPr>
          <w:color w:val="1F2023"/>
        </w:rPr>
        <w:t>.</w:t>
      </w:r>
    </w:p>
    <w:p w14:paraId="703FC92E" w14:textId="77777777" w:rsidR="009010F3" w:rsidRDefault="009010F3">
      <w:pPr>
        <w:pStyle w:val="Textoindependiente"/>
        <w:spacing w:before="8"/>
        <w:rPr>
          <w:sz w:val="23"/>
        </w:rPr>
      </w:pPr>
    </w:p>
    <w:p w14:paraId="5A15E378" w14:textId="77777777" w:rsidR="009010F3" w:rsidRPr="00707711" w:rsidRDefault="003F5736">
      <w:pPr>
        <w:pStyle w:val="Textoindependiente"/>
        <w:spacing w:line="259" w:lineRule="auto"/>
        <w:ind w:left="102"/>
        <w:rPr>
          <w:lang w:val="en-GB"/>
        </w:rPr>
      </w:pPr>
      <w:r w:rsidRPr="00707711">
        <w:rPr>
          <w:color w:val="1F2023"/>
          <w:lang w:val="en-GB"/>
        </w:rPr>
        <w:t>Declaration</w:t>
      </w:r>
      <w:r w:rsidRPr="00707711">
        <w:rPr>
          <w:color w:val="1F2023"/>
          <w:spacing w:val="-4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application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form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I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wish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to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participate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in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Call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for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grants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3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EDUJA</w:t>
      </w:r>
      <w:r w:rsidRPr="00707711">
        <w:rPr>
          <w:color w:val="1F2023"/>
          <w:spacing w:val="-1"/>
          <w:lang w:val="en-GB"/>
        </w:rPr>
        <w:t xml:space="preserve"> </w:t>
      </w:r>
      <w:r w:rsidRPr="00707711">
        <w:rPr>
          <w:color w:val="1F2023"/>
          <w:lang w:val="en-GB"/>
        </w:rPr>
        <w:t>for Doctoral t</w:t>
      </w:r>
      <w:r w:rsidRPr="00707711">
        <w:rPr>
          <w:color w:val="1F2023"/>
          <w:lang w:val="en-GB"/>
        </w:rPr>
        <w:t>heses with international joint supervision. The applicant commits to reimburse the total amount of the scholarship in case of receiving another scholarship for this matter or if he/she does not defend the thesis with an international joint supervision.</w:t>
      </w:r>
    </w:p>
    <w:p w14:paraId="14C452E1" w14:textId="77777777" w:rsidR="009010F3" w:rsidRPr="00707711" w:rsidRDefault="009010F3">
      <w:pPr>
        <w:pStyle w:val="Textoindependiente"/>
        <w:rPr>
          <w:lang w:val="en-GB"/>
        </w:rPr>
      </w:pPr>
    </w:p>
    <w:p w14:paraId="4AAC44E0" w14:textId="77777777" w:rsidR="009010F3" w:rsidRPr="00707711" w:rsidRDefault="009010F3">
      <w:pPr>
        <w:pStyle w:val="Textoindependiente"/>
        <w:rPr>
          <w:lang w:val="en-GB"/>
        </w:rPr>
      </w:pPr>
    </w:p>
    <w:p w14:paraId="4DDB159F" w14:textId="77777777" w:rsidR="009010F3" w:rsidRPr="00707711" w:rsidRDefault="009010F3">
      <w:pPr>
        <w:pStyle w:val="Textoindependiente"/>
        <w:spacing w:before="4"/>
        <w:rPr>
          <w:sz w:val="27"/>
          <w:lang w:val="en-GB"/>
        </w:rPr>
      </w:pPr>
    </w:p>
    <w:p w14:paraId="75416CDA" w14:textId="77777777" w:rsidR="003F5736" w:rsidRDefault="003F5736">
      <w:pPr>
        <w:pStyle w:val="Textoindependiente"/>
        <w:tabs>
          <w:tab w:val="left" w:pos="5432"/>
        </w:tabs>
        <w:spacing w:before="1" w:line="256" w:lineRule="auto"/>
        <w:ind w:left="102" w:right="3271"/>
        <w:rPr>
          <w:color w:val="1F2023"/>
          <w:lang w:val="en-GB"/>
        </w:rPr>
      </w:pPr>
    </w:p>
    <w:p w14:paraId="2FA86E69" w14:textId="77777777" w:rsidR="003F5736" w:rsidRDefault="003F5736">
      <w:pPr>
        <w:pStyle w:val="Textoindependiente"/>
        <w:tabs>
          <w:tab w:val="left" w:pos="5432"/>
        </w:tabs>
        <w:spacing w:before="1" w:line="256" w:lineRule="auto"/>
        <w:ind w:left="102" w:right="3271"/>
        <w:rPr>
          <w:color w:val="1F2023"/>
          <w:lang w:val="en-GB"/>
        </w:rPr>
      </w:pPr>
    </w:p>
    <w:p w14:paraId="68D96334" w14:textId="69F9CFDE" w:rsidR="009010F3" w:rsidRPr="00707711" w:rsidRDefault="003F5736">
      <w:pPr>
        <w:pStyle w:val="Textoindependiente"/>
        <w:tabs>
          <w:tab w:val="left" w:pos="5432"/>
        </w:tabs>
        <w:spacing w:before="1" w:line="256" w:lineRule="auto"/>
        <w:ind w:left="102" w:right="3271"/>
        <w:rPr>
          <w:lang w:val="en-GB"/>
        </w:rPr>
      </w:pPr>
      <w:proofErr w:type="spellStart"/>
      <w:r w:rsidRPr="00707711">
        <w:rPr>
          <w:color w:val="1F2023"/>
          <w:lang w:val="en-GB"/>
        </w:rPr>
        <w:t>Fdo</w:t>
      </w:r>
      <w:proofErr w:type="spellEnd"/>
      <w:r w:rsidRPr="00707711">
        <w:rPr>
          <w:color w:val="1F2023"/>
          <w:lang w:val="en-GB"/>
        </w:rPr>
        <w:t>. / Signed:</w:t>
      </w:r>
      <w:r w:rsidRPr="00707711">
        <w:rPr>
          <w:color w:val="1F2023"/>
          <w:u w:val="single" w:color="1E1F22"/>
          <w:lang w:val="en-GB"/>
        </w:rPr>
        <w:tab/>
      </w:r>
      <w:r w:rsidRPr="00707711">
        <w:rPr>
          <w:color w:val="1F2023"/>
          <w:lang w:val="en-GB"/>
        </w:rPr>
        <w:t xml:space="preserve"> El/La </w:t>
      </w:r>
      <w:proofErr w:type="spellStart"/>
      <w:r w:rsidRPr="00707711">
        <w:rPr>
          <w:color w:val="1F2023"/>
          <w:lang w:val="en-GB"/>
        </w:rPr>
        <w:t>solicitante</w:t>
      </w:r>
      <w:proofErr w:type="spellEnd"/>
      <w:r w:rsidRPr="00707711">
        <w:rPr>
          <w:color w:val="1F2023"/>
          <w:lang w:val="en-GB"/>
        </w:rPr>
        <w:t xml:space="preserve"> / The applicant</w:t>
      </w:r>
    </w:p>
    <w:p w14:paraId="76BFB80D" w14:textId="77777777" w:rsidR="009010F3" w:rsidRPr="00707711" w:rsidRDefault="009010F3">
      <w:pPr>
        <w:pStyle w:val="Textoindependiente"/>
        <w:rPr>
          <w:sz w:val="24"/>
          <w:lang w:val="en-GB"/>
        </w:rPr>
      </w:pPr>
    </w:p>
    <w:p w14:paraId="3404B5B9" w14:textId="77777777" w:rsidR="009010F3" w:rsidRPr="00707711" w:rsidRDefault="003F5736">
      <w:pPr>
        <w:pStyle w:val="Textoindependiente"/>
        <w:spacing w:before="1" w:line="259" w:lineRule="auto"/>
        <w:ind w:left="102" w:right="3271"/>
        <w:rPr>
          <w:lang w:val="en-GB"/>
        </w:rPr>
      </w:pPr>
      <w:r w:rsidRPr="00707711">
        <w:rPr>
          <w:color w:val="1F2023"/>
          <w:lang w:val="en-GB"/>
        </w:rPr>
        <w:t xml:space="preserve">VºBº del Director/a de la </w:t>
      </w:r>
      <w:proofErr w:type="spellStart"/>
      <w:r w:rsidRPr="00707711">
        <w:rPr>
          <w:color w:val="1F2023"/>
          <w:lang w:val="en-GB"/>
        </w:rPr>
        <w:t>Tesis</w:t>
      </w:r>
      <w:proofErr w:type="spellEnd"/>
      <w:r w:rsidRPr="00707711">
        <w:rPr>
          <w:color w:val="1F2023"/>
          <w:lang w:val="en-GB"/>
        </w:rPr>
        <w:t xml:space="preserve"> </w:t>
      </w:r>
      <w:proofErr w:type="spellStart"/>
      <w:r w:rsidRPr="00707711">
        <w:rPr>
          <w:color w:val="1F2023"/>
          <w:lang w:val="en-GB"/>
        </w:rPr>
        <w:t>en</w:t>
      </w:r>
      <w:proofErr w:type="spellEnd"/>
      <w:r w:rsidRPr="00707711">
        <w:rPr>
          <w:color w:val="1F2023"/>
          <w:lang w:val="en-GB"/>
        </w:rPr>
        <w:t xml:space="preserve"> la Universidad de </w:t>
      </w:r>
      <w:proofErr w:type="spellStart"/>
      <w:r w:rsidRPr="00707711">
        <w:rPr>
          <w:color w:val="1F2023"/>
          <w:lang w:val="en-GB"/>
        </w:rPr>
        <w:t>Jaén</w:t>
      </w:r>
      <w:proofErr w:type="spellEnd"/>
      <w:r w:rsidRPr="00707711">
        <w:rPr>
          <w:color w:val="1F2023"/>
          <w:lang w:val="en-GB"/>
        </w:rPr>
        <w:t xml:space="preserve"> Approval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thesis</w:t>
      </w:r>
      <w:r w:rsidRPr="00707711">
        <w:rPr>
          <w:color w:val="1F2023"/>
          <w:spacing w:val="-2"/>
          <w:lang w:val="en-GB"/>
        </w:rPr>
        <w:t xml:space="preserve"> </w:t>
      </w:r>
      <w:r w:rsidRPr="00707711">
        <w:rPr>
          <w:color w:val="1F2023"/>
          <w:lang w:val="en-GB"/>
        </w:rPr>
        <w:t>supervisor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5"/>
          <w:lang w:val="en-GB"/>
        </w:rPr>
        <w:t xml:space="preserve"> </w:t>
      </w:r>
      <w:r w:rsidRPr="00707711">
        <w:rPr>
          <w:color w:val="1F2023"/>
          <w:lang w:val="en-GB"/>
        </w:rPr>
        <w:t>the</w:t>
      </w:r>
      <w:r w:rsidRPr="00707711">
        <w:rPr>
          <w:color w:val="1F2023"/>
          <w:spacing w:val="-4"/>
          <w:lang w:val="en-GB"/>
        </w:rPr>
        <w:t xml:space="preserve"> </w:t>
      </w:r>
      <w:r w:rsidRPr="00707711">
        <w:rPr>
          <w:color w:val="1F2023"/>
          <w:lang w:val="en-GB"/>
        </w:rPr>
        <w:t>University</w:t>
      </w:r>
      <w:r w:rsidRPr="00707711">
        <w:rPr>
          <w:color w:val="1F2023"/>
          <w:spacing w:val="-4"/>
          <w:lang w:val="en-GB"/>
        </w:rPr>
        <w:t xml:space="preserve"> </w:t>
      </w:r>
      <w:r w:rsidRPr="00707711">
        <w:rPr>
          <w:color w:val="1F2023"/>
          <w:lang w:val="en-GB"/>
        </w:rPr>
        <w:t>of</w:t>
      </w:r>
      <w:r w:rsidRPr="00707711">
        <w:rPr>
          <w:color w:val="1F2023"/>
          <w:spacing w:val="-5"/>
          <w:lang w:val="en-GB"/>
        </w:rPr>
        <w:t xml:space="preserve"> </w:t>
      </w:r>
      <w:proofErr w:type="spellStart"/>
      <w:r w:rsidRPr="00707711">
        <w:rPr>
          <w:color w:val="1F2023"/>
          <w:lang w:val="en-GB"/>
        </w:rPr>
        <w:t>Jaén</w:t>
      </w:r>
      <w:proofErr w:type="spellEnd"/>
    </w:p>
    <w:p w14:paraId="33BC3C5F" w14:textId="77777777" w:rsidR="009010F3" w:rsidRPr="00707711" w:rsidRDefault="009010F3">
      <w:pPr>
        <w:pStyle w:val="Textoindependiente"/>
        <w:rPr>
          <w:lang w:val="en-GB"/>
        </w:rPr>
      </w:pPr>
    </w:p>
    <w:p w14:paraId="5764CAE6" w14:textId="77777777" w:rsidR="009010F3" w:rsidRPr="00707711" w:rsidRDefault="009010F3">
      <w:pPr>
        <w:pStyle w:val="Textoindependiente"/>
        <w:rPr>
          <w:lang w:val="en-GB"/>
        </w:rPr>
      </w:pPr>
    </w:p>
    <w:p w14:paraId="50C8B0D8" w14:textId="77777777" w:rsidR="009010F3" w:rsidRPr="00707711" w:rsidRDefault="009010F3">
      <w:pPr>
        <w:pStyle w:val="Textoindependiente"/>
        <w:rPr>
          <w:lang w:val="en-GB"/>
        </w:rPr>
      </w:pPr>
    </w:p>
    <w:p w14:paraId="3E353FC3" w14:textId="77777777" w:rsidR="009010F3" w:rsidRPr="00707711" w:rsidRDefault="009010F3">
      <w:pPr>
        <w:pStyle w:val="Textoindependiente"/>
        <w:spacing w:before="10"/>
        <w:rPr>
          <w:sz w:val="28"/>
          <w:lang w:val="en-GB"/>
        </w:rPr>
      </w:pPr>
    </w:p>
    <w:p w14:paraId="1BDBE7E5" w14:textId="77777777" w:rsidR="009010F3" w:rsidRPr="00707711" w:rsidRDefault="003F5736">
      <w:pPr>
        <w:pStyle w:val="Textoindependiente"/>
        <w:tabs>
          <w:tab w:val="left" w:pos="5432"/>
        </w:tabs>
        <w:spacing w:line="259" w:lineRule="auto"/>
        <w:ind w:left="102" w:right="3271"/>
        <w:rPr>
          <w:lang w:val="en-GB"/>
        </w:rPr>
      </w:pPr>
      <w:proofErr w:type="spellStart"/>
      <w:r w:rsidRPr="00707711">
        <w:rPr>
          <w:color w:val="1F2023"/>
          <w:lang w:val="en-GB"/>
        </w:rPr>
        <w:t>Fdo</w:t>
      </w:r>
      <w:proofErr w:type="spellEnd"/>
      <w:r w:rsidRPr="00707711">
        <w:rPr>
          <w:color w:val="1F2023"/>
          <w:lang w:val="en-GB"/>
        </w:rPr>
        <w:t>. / Signed:</w:t>
      </w:r>
      <w:r w:rsidRPr="00707711">
        <w:rPr>
          <w:color w:val="1F2023"/>
          <w:u w:val="single" w:color="1E1F22"/>
          <w:lang w:val="en-GB"/>
        </w:rPr>
        <w:tab/>
      </w:r>
      <w:r w:rsidRPr="00707711">
        <w:rPr>
          <w:color w:val="1F2023"/>
          <w:lang w:val="en-GB"/>
        </w:rPr>
        <w:t xml:space="preserve"> El/La Director/a / The supervisor</w:t>
      </w:r>
    </w:p>
    <w:p w14:paraId="5E5BFDAD" w14:textId="77777777" w:rsidR="009010F3" w:rsidRPr="00707711" w:rsidRDefault="009010F3">
      <w:pPr>
        <w:pStyle w:val="Textoindependiente"/>
        <w:spacing w:before="10"/>
        <w:rPr>
          <w:sz w:val="23"/>
          <w:lang w:val="en-GB"/>
        </w:rPr>
      </w:pPr>
    </w:p>
    <w:p w14:paraId="20A1C3DE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5676D155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49748558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3F84BEC9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79DA2975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4DF66D6B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37269B48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646FCF34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5BEA639A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628CE1C6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0AFD5247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3D0AEFD3" w14:textId="77777777" w:rsidR="00707711" w:rsidRDefault="00707711">
      <w:pPr>
        <w:pStyle w:val="Textoindependiente"/>
        <w:spacing w:line="256" w:lineRule="auto"/>
        <w:ind w:left="102" w:right="3271"/>
        <w:rPr>
          <w:color w:val="1F2023"/>
          <w:lang w:val="en-GB"/>
        </w:rPr>
      </w:pPr>
    </w:p>
    <w:p w14:paraId="1AE3E06A" w14:textId="77777777" w:rsidR="00707711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  <w:lang w:val="en-GB"/>
        </w:rPr>
      </w:pPr>
    </w:p>
    <w:p w14:paraId="2ECC35E3" w14:textId="77777777" w:rsidR="00707711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  <w:lang w:val="en-GB"/>
        </w:rPr>
      </w:pPr>
    </w:p>
    <w:p w14:paraId="4A8D83AC" w14:textId="332508B7" w:rsidR="00707711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ins w:id="1" w:author="UJA" w:date="2023-12-21T14:17:00Z">
        <w:r>
          <w:rPr>
            <w:noProof/>
            <w:color w:val="1F2023"/>
          </w:rPr>
          <w:drawing>
            <wp:anchor distT="0" distB="0" distL="114300" distR="114300" simplePos="0" relativeHeight="251661312" behindDoc="1" locked="0" layoutInCell="1" allowOverlap="1" wp14:anchorId="6B41C82F" wp14:editId="55A993CE">
              <wp:simplePos x="0" y="0"/>
              <wp:positionH relativeFrom="column">
                <wp:posOffset>3175</wp:posOffset>
              </wp:positionH>
              <wp:positionV relativeFrom="paragraph">
                <wp:posOffset>-473075</wp:posOffset>
              </wp:positionV>
              <wp:extent cx="2609850" cy="1617829"/>
              <wp:effectExtent l="0" t="0" r="0" b="190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0" cy="16178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Pr="00AF6102">
        <w:rPr>
          <w:color w:val="1F2023"/>
        </w:rPr>
        <w:t>Sra. Vicer</w:t>
      </w:r>
      <w:r>
        <w:rPr>
          <w:color w:val="1F2023"/>
        </w:rPr>
        <w:t>r</w:t>
      </w:r>
      <w:r w:rsidRPr="00AF6102">
        <w:rPr>
          <w:color w:val="1F2023"/>
        </w:rPr>
        <w:t>ectora de Enseñanzas Oficiales</w:t>
      </w:r>
    </w:p>
    <w:p w14:paraId="32013AB3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>
        <w:rPr>
          <w:color w:val="1F2023"/>
        </w:rPr>
        <w:t xml:space="preserve">Universidad de Jaén </w:t>
      </w:r>
    </w:p>
    <w:p w14:paraId="7435AE01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Campus Las Lagunillas</w:t>
      </w:r>
    </w:p>
    <w:p w14:paraId="4A61596B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Edificio Rectorado s/</w:t>
      </w:r>
      <w:r>
        <w:rPr>
          <w:color w:val="1F2023"/>
        </w:rPr>
        <w:t>n</w:t>
      </w:r>
    </w:p>
    <w:p w14:paraId="13B03DDB" w14:textId="77777777" w:rsidR="00707711" w:rsidRPr="00AF6102" w:rsidRDefault="00707711" w:rsidP="00707711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23071 (Jaén)</w:t>
      </w:r>
    </w:p>
    <w:p w14:paraId="5C290B2E" w14:textId="77777777" w:rsidR="00707711" w:rsidRPr="00707711" w:rsidRDefault="00707711">
      <w:pPr>
        <w:pStyle w:val="Textoindependiente"/>
        <w:spacing w:line="256" w:lineRule="auto"/>
        <w:ind w:left="102" w:right="3271"/>
        <w:rPr>
          <w:color w:val="1F2023"/>
        </w:rPr>
      </w:pPr>
    </w:p>
    <w:p w14:paraId="40028310" w14:textId="77777777" w:rsidR="00707711" w:rsidRPr="00707711" w:rsidRDefault="00707711">
      <w:pPr>
        <w:pStyle w:val="Textoindependiente"/>
        <w:spacing w:line="256" w:lineRule="auto"/>
        <w:ind w:left="102" w:right="3271"/>
        <w:rPr>
          <w:color w:val="1F2023"/>
        </w:rPr>
      </w:pPr>
    </w:p>
    <w:p w14:paraId="0ED03E4A" w14:textId="77777777" w:rsidR="00707711" w:rsidRPr="00707711" w:rsidRDefault="00707711">
      <w:pPr>
        <w:pStyle w:val="Textoindependiente"/>
        <w:spacing w:line="256" w:lineRule="auto"/>
        <w:ind w:left="102" w:right="3271"/>
        <w:rPr>
          <w:color w:val="1F2023"/>
        </w:rPr>
      </w:pPr>
    </w:p>
    <w:p w14:paraId="1C0D2A94" w14:textId="77777777" w:rsidR="00707711" w:rsidRPr="00707711" w:rsidRDefault="00707711">
      <w:pPr>
        <w:pStyle w:val="Textoindependiente"/>
        <w:spacing w:line="256" w:lineRule="auto"/>
        <w:ind w:left="102" w:right="3271"/>
        <w:rPr>
          <w:color w:val="1F2023"/>
        </w:rPr>
      </w:pPr>
    </w:p>
    <w:p w14:paraId="3BB5EE35" w14:textId="77777777" w:rsidR="00707711" w:rsidRPr="00707711" w:rsidRDefault="00707711">
      <w:pPr>
        <w:pStyle w:val="Textoindependiente"/>
        <w:spacing w:line="256" w:lineRule="auto"/>
        <w:ind w:left="102" w:right="3271"/>
        <w:rPr>
          <w:color w:val="1F2023"/>
        </w:rPr>
      </w:pPr>
    </w:p>
    <w:p w14:paraId="0A1FCC9D" w14:textId="43281FE6" w:rsidR="009010F3" w:rsidRPr="00707711" w:rsidRDefault="003F5736">
      <w:pPr>
        <w:pStyle w:val="Textoindependiente"/>
        <w:spacing w:line="256" w:lineRule="auto"/>
        <w:ind w:left="102" w:right="3271"/>
      </w:pPr>
      <w:proofErr w:type="spellStart"/>
      <w:r w:rsidRPr="00707711">
        <w:rPr>
          <w:color w:val="1F2023"/>
        </w:rPr>
        <w:t>VºBº</w:t>
      </w:r>
      <w:proofErr w:type="spellEnd"/>
      <w:r w:rsidRPr="00707711">
        <w:rPr>
          <w:color w:val="1F2023"/>
        </w:rPr>
        <w:t xml:space="preserve"> del </w:t>
      </w:r>
      <w:proofErr w:type="gramStart"/>
      <w:r w:rsidRPr="00707711">
        <w:rPr>
          <w:color w:val="1F2023"/>
        </w:rPr>
        <w:t>Director</w:t>
      </w:r>
      <w:proofErr w:type="gramEnd"/>
      <w:r w:rsidRPr="00707711">
        <w:rPr>
          <w:color w:val="1F2023"/>
        </w:rPr>
        <w:t xml:space="preserve"> de la Tesis en la Universidad Extrajera </w:t>
      </w:r>
      <w:proofErr w:type="spellStart"/>
      <w:r w:rsidRPr="00707711">
        <w:rPr>
          <w:color w:val="1F2023"/>
        </w:rPr>
        <w:t>Approval</w:t>
      </w:r>
      <w:proofErr w:type="spellEnd"/>
      <w:r w:rsidRPr="00707711">
        <w:rPr>
          <w:color w:val="1F2023"/>
          <w:spacing w:val="-6"/>
        </w:rPr>
        <w:t xml:space="preserve"> </w:t>
      </w:r>
      <w:proofErr w:type="spellStart"/>
      <w:r w:rsidRPr="00707711">
        <w:rPr>
          <w:color w:val="1F2023"/>
        </w:rPr>
        <w:t>of</w:t>
      </w:r>
      <w:proofErr w:type="spellEnd"/>
      <w:r w:rsidRPr="00707711">
        <w:rPr>
          <w:color w:val="1F2023"/>
          <w:spacing w:val="-3"/>
        </w:rPr>
        <w:t xml:space="preserve"> </w:t>
      </w:r>
      <w:proofErr w:type="spellStart"/>
      <w:r w:rsidRPr="00707711">
        <w:rPr>
          <w:color w:val="1F2023"/>
        </w:rPr>
        <w:t>the</w:t>
      </w:r>
      <w:proofErr w:type="spellEnd"/>
      <w:r w:rsidRPr="00707711">
        <w:rPr>
          <w:color w:val="1F2023"/>
          <w:spacing w:val="-3"/>
        </w:rPr>
        <w:t xml:space="preserve"> </w:t>
      </w:r>
      <w:proofErr w:type="spellStart"/>
      <w:r w:rsidRPr="00707711">
        <w:rPr>
          <w:color w:val="1F2023"/>
        </w:rPr>
        <w:t>thesis</w:t>
      </w:r>
      <w:proofErr w:type="spellEnd"/>
      <w:r w:rsidRPr="00707711">
        <w:rPr>
          <w:color w:val="1F2023"/>
          <w:spacing w:val="-5"/>
        </w:rPr>
        <w:t xml:space="preserve"> </w:t>
      </w:r>
      <w:r w:rsidRPr="00707711">
        <w:rPr>
          <w:color w:val="1F2023"/>
        </w:rPr>
        <w:t>Director</w:t>
      </w:r>
      <w:r w:rsidRPr="00707711">
        <w:rPr>
          <w:color w:val="1F2023"/>
          <w:spacing w:val="-5"/>
        </w:rPr>
        <w:t xml:space="preserve"> </w:t>
      </w:r>
      <w:proofErr w:type="spellStart"/>
      <w:r w:rsidRPr="00707711">
        <w:rPr>
          <w:color w:val="1F2023"/>
        </w:rPr>
        <w:t>from</w:t>
      </w:r>
      <w:proofErr w:type="spellEnd"/>
      <w:r w:rsidRPr="00707711">
        <w:rPr>
          <w:color w:val="1F2023"/>
          <w:spacing w:val="-4"/>
        </w:rPr>
        <w:t xml:space="preserve"> </w:t>
      </w:r>
      <w:proofErr w:type="spellStart"/>
      <w:r w:rsidRPr="00707711">
        <w:rPr>
          <w:color w:val="1F2023"/>
        </w:rPr>
        <w:t>the</w:t>
      </w:r>
      <w:proofErr w:type="spellEnd"/>
      <w:r w:rsidRPr="00707711">
        <w:rPr>
          <w:color w:val="1F2023"/>
          <w:spacing w:val="-3"/>
        </w:rPr>
        <w:t xml:space="preserve"> </w:t>
      </w:r>
      <w:proofErr w:type="spellStart"/>
      <w:r w:rsidRPr="00707711">
        <w:rPr>
          <w:color w:val="1F2023"/>
        </w:rPr>
        <w:t>Foreign</w:t>
      </w:r>
      <w:proofErr w:type="spellEnd"/>
      <w:r w:rsidRPr="00707711">
        <w:rPr>
          <w:color w:val="1F2023"/>
          <w:spacing w:val="-4"/>
        </w:rPr>
        <w:t xml:space="preserve"> </w:t>
      </w:r>
      <w:proofErr w:type="spellStart"/>
      <w:r w:rsidRPr="00707711">
        <w:rPr>
          <w:color w:val="1F2023"/>
        </w:rPr>
        <w:t>University</w:t>
      </w:r>
      <w:proofErr w:type="spellEnd"/>
    </w:p>
    <w:p w14:paraId="00F952B2" w14:textId="77777777" w:rsidR="009010F3" w:rsidRPr="00707711" w:rsidRDefault="009010F3">
      <w:pPr>
        <w:pStyle w:val="Textoindependiente"/>
      </w:pPr>
    </w:p>
    <w:p w14:paraId="77E617DB" w14:textId="77777777" w:rsidR="009010F3" w:rsidRPr="00707711" w:rsidRDefault="009010F3">
      <w:pPr>
        <w:pStyle w:val="Textoindependiente"/>
      </w:pPr>
    </w:p>
    <w:p w14:paraId="512E184E" w14:textId="77777777" w:rsidR="009010F3" w:rsidRPr="00707711" w:rsidRDefault="009010F3">
      <w:pPr>
        <w:pStyle w:val="Textoindependiente"/>
      </w:pPr>
    </w:p>
    <w:p w14:paraId="7067555B" w14:textId="77777777" w:rsidR="009010F3" w:rsidRPr="00707711" w:rsidRDefault="009010F3">
      <w:pPr>
        <w:pStyle w:val="Textoindependiente"/>
        <w:spacing w:before="4"/>
        <w:rPr>
          <w:sz w:val="29"/>
        </w:rPr>
      </w:pPr>
    </w:p>
    <w:p w14:paraId="474268E9" w14:textId="77777777" w:rsidR="009010F3" w:rsidRDefault="003F5736">
      <w:pPr>
        <w:pStyle w:val="Textoindependiente"/>
        <w:tabs>
          <w:tab w:val="left" w:pos="5480"/>
        </w:tabs>
        <w:spacing w:line="259" w:lineRule="auto"/>
        <w:ind w:left="102" w:right="3223"/>
      </w:pPr>
      <w:r>
        <w:rPr>
          <w:color w:val="1F2023"/>
        </w:rPr>
        <w:t xml:space="preserve">Fdo. / </w:t>
      </w:r>
      <w:proofErr w:type="spellStart"/>
      <w:proofErr w:type="gramStart"/>
      <w:r>
        <w:rPr>
          <w:color w:val="1F2023"/>
        </w:rPr>
        <w:t>Signed</w:t>
      </w:r>
      <w:proofErr w:type="spellEnd"/>
      <w:r>
        <w:rPr>
          <w:color w:val="1F2023"/>
        </w:rPr>
        <w:t xml:space="preserve"> :</w:t>
      </w:r>
      <w:proofErr w:type="gramEnd"/>
      <w:r>
        <w:rPr>
          <w:color w:val="1F2023"/>
          <w:u w:val="single" w:color="1E1F22"/>
        </w:rPr>
        <w:tab/>
      </w:r>
      <w:r>
        <w:rPr>
          <w:color w:val="1F2023"/>
        </w:rPr>
        <w:t xml:space="preserve"> El/La Director/a / </w:t>
      </w:r>
      <w:proofErr w:type="spellStart"/>
      <w:r>
        <w:rPr>
          <w:color w:val="1F2023"/>
        </w:rPr>
        <w:t>The</w:t>
      </w:r>
      <w:proofErr w:type="spellEnd"/>
      <w:r>
        <w:rPr>
          <w:color w:val="1F2023"/>
        </w:rPr>
        <w:t xml:space="preserve"> supervisor</w:t>
      </w:r>
    </w:p>
    <w:p w14:paraId="59BF9F5D" w14:textId="77777777" w:rsidR="009010F3" w:rsidRDefault="009010F3">
      <w:pPr>
        <w:pStyle w:val="Textoindependiente"/>
      </w:pPr>
    </w:p>
    <w:p w14:paraId="2751A221" w14:textId="77777777" w:rsidR="009010F3" w:rsidRDefault="009010F3">
      <w:pPr>
        <w:pStyle w:val="Textoindependiente"/>
      </w:pPr>
    </w:p>
    <w:p w14:paraId="01C5A2AF" w14:textId="77777777" w:rsidR="009010F3" w:rsidRDefault="009010F3">
      <w:pPr>
        <w:pStyle w:val="Textoindependiente"/>
        <w:spacing w:before="7"/>
        <w:rPr>
          <w:sz w:val="16"/>
        </w:rPr>
      </w:pPr>
    </w:p>
    <w:p w14:paraId="4B8C7479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7D4D3C36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3C63D5BA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100F0827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601F1CC1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05805818" w14:textId="77777777" w:rsidR="00707711" w:rsidRDefault="00707711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08947AD1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662FBD0D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1FFF9947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67953CE7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51BA3F66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5042DC11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3F01A620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16274D34" w14:textId="77777777" w:rsidR="003F5736" w:rsidRDefault="003F5736" w:rsidP="00707711">
      <w:pPr>
        <w:pStyle w:val="Textoindependiente"/>
        <w:spacing w:line="259" w:lineRule="auto"/>
        <w:ind w:right="120"/>
        <w:jc w:val="both"/>
        <w:rPr>
          <w:color w:val="1F2023"/>
        </w:rPr>
      </w:pPr>
    </w:p>
    <w:p w14:paraId="1F3D5C9C" w14:textId="3D4EE155" w:rsidR="00707711" w:rsidRDefault="00707711" w:rsidP="00707711">
      <w:pPr>
        <w:pStyle w:val="Textoindependiente"/>
        <w:spacing w:line="259" w:lineRule="auto"/>
        <w:ind w:right="120"/>
        <w:jc w:val="both"/>
      </w:pPr>
      <w:r>
        <w:rPr>
          <w:color w:val="1F2023"/>
        </w:rPr>
        <w:t>Este formulario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 solicitud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ya firmado, para su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válida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presentación, en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el plazo establecido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en la convocatoria, deberá presentarse en el Registro General de la Universidad de Jaén, situado en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Edificio del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Rectorado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Campus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Lagunillas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 en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Escuela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Politécnica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Superior de Linares o</w:t>
      </w:r>
      <w:r w:rsidRPr="007E46DC">
        <w:rPr>
          <w:rFonts w:asciiTheme="minorHAnsi" w:hAnsiTheme="minorHAnsi" w:cstheme="minorHAnsi"/>
          <w:color w:val="1F2023"/>
        </w:rPr>
        <w:t xml:space="preserve"> </w:t>
      </w:r>
      <w:r w:rsidRPr="007E46DC">
        <w:rPr>
          <w:rFonts w:asciiTheme="minorHAnsi" w:eastAsia="Verdana" w:hAnsiTheme="minorHAnsi" w:cstheme="minorHAnsi"/>
        </w:rPr>
        <w:t>bien a través del registro electrónico común Red Sara, dirigido al Vicerrectorado de Enseñanzas Oficiales de la Universidad de Jaén, accediendo al mismo en la siguiente url: https://rec.redsara.es/registro/action/are/acceso.do.</w:t>
      </w:r>
    </w:p>
    <w:p w14:paraId="0EE30C82" w14:textId="45711B9E" w:rsidR="009010F3" w:rsidRDefault="009010F3">
      <w:pPr>
        <w:pStyle w:val="Textoindependiente"/>
        <w:spacing w:before="1"/>
        <w:ind w:left="102"/>
      </w:pPr>
    </w:p>
    <w:sectPr w:rsidR="009010F3">
      <w:type w:val="continuous"/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0F3"/>
    <w:rsid w:val="0037289A"/>
    <w:rsid w:val="003F5736"/>
    <w:rsid w:val="00707711"/>
    <w:rsid w:val="009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6B84"/>
  <w15:docId w15:val="{340D2B3A-7BBD-4F38-8C78-44882BD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5</cp:revision>
  <dcterms:created xsi:type="dcterms:W3CDTF">2023-12-20T10:14:00Z</dcterms:created>
  <dcterms:modified xsi:type="dcterms:W3CDTF">2023-12-22T09:20:00Z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LTSC</vt:lpwstr>
  </property>
</Properties>
</file>